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B388" w14:textId="1DB4F8FE" w:rsidR="008F1F67" w:rsidRPr="008F1F67" w:rsidDel="00A95845" w:rsidRDefault="008F1F67" w:rsidP="008F1F67">
      <w:pPr>
        <w:kinsoku w:val="0"/>
        <w:overflowPunct w:val="0"/>
        <w:autoSpaceDE w:val="0"/>
        <w:autoSpaceDN w:val="0"/>
        <w:adjustRightInd w:val="0"/>
        <w:spacing w:before="2"/>
        <w:rPr>
          <w:del w:id="0" w:author="Catherine Chapman" w:date="2021-04-06T10:40:00Z"/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56F461" wp14:editId="6EDBE2FF">
            <wp:simplePos x="0" y="0"/>
            <wp:positionH relativeFrom="column">
              <wp:posOffset>-222069</wp:posOffset>
            </wp:positionH>
            <wp:positionV relativeFrom="paragraph">
              <wp:posOffset>-1031966</wp:posOffset>
            </wp:positionV>
            <wp:extent cx="2150361" cy="895985"/>
            <wp:effectExtent l="0" t="0" r="0" b="0"/>
            <wp:wrapNone/>
            <wp:docPr id="195" name="Picture 19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61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Catherine Chapman" w:date="2021-04-06T10:40:00Z">
        <w:r w:rsidR="00A95845">
          <w:rPr>
            <w:rFonts w:ascii="Arial" w:hAnsi="Arial" w:cs="Arial"/>
            <w:color w:val="2C74B5"/>
            <w:w w:val="105"/>
            <w:sz w:val="36"/>
            <w:szCs w:val="36"/>
            <w:lang w:val="en-US"/>
          </w:rPr>
          <w:tab/>
        </w:r>
        <w:r w:rsidR="00A95845">
          <w:rPr>
            <w:rFonts w:ascii="Arial" w:hAnsi="Arial" w:cs="Arial"/>
            <w:color w:val="2C74B5"/>
            <w:w w:val="105"/>
            <w:sz w:val="36"/>
            <w:szCs w:val="36"/>
            <w:lang w:val="en-US"/>
          </w:rPr>
          <w:tab/>
        </w:r>
        <w:r w:rsidR="00A95845">
          <w:rPr>
            <w:rFonts w:ascii="Arial" w:hAnsi="Arial" w:cs="Arial"/>
            <w:color w:val="2C74B5"/>
            <w:w w:val="105"/>
            <w:sz w:val="36"/>
            <w:szCs w:val="36"/>
            <w:lang w:val="en-US"/>
          </w:rPr>
          <w:tab/>
        </w:r>
      </w:ins>
    </w:p>
    <w:p w14:paraId="4E388B3F" w14:textId="42C0F0E1" w:rsidR="008F1F67" w:rsidRDefault="008F1F67" w:rsidP="00A95845">
      <w:pPr>
        <w:kinsoku w:val="0"/>
        <w:overflowPunct w:val="0"/>
        <w:autoSpaceDE w:val="0"/>
        <w:autoSpaceDN w:val="0"/>
        <w:adjustRightInd w:val="0"/>
        <w:spacing w:before="2"/>
        <w:rPr>
          <w:ins w:id="2" w:author="Catherine Chapman" w:date="2021-04-06T10:40:00Z"/>
          <w:rFonts w:ascii="Arial" w:hAnsi="Arial" w:cs="Arial"/>
          <w:color w:val="2C74B5"/>
          <w:w w:val="105"/>
          <w:sz w:val="36"/>
          <w:szCs w:val="36"/>
          <w:lang w:val="en-US"/>
        </w:rPr>
      </w:pPr>
      <w:bookmarkStart w:id="3" w:name="Request_for_Academic_Documents"/>
      <w:bookmarkEnd w:id="3"/>
      <w:r w:rsidRPr="008F1F67">
        <w:rPr>
          <w:rFonts w:ascii="Arial" w:hAnsi="Arial" w:cs="Arial"/>
          <w:color w:val="2C74B5"/>
          <w:w w:val="105"/>
          <w:sz w:val="36"/>
          <w:szCs w:val="36"/>
          <w:lang w:val="en-US"/>
        </w:rPr>
        <w:t>Request</w:t>
      </w:r>
      <w:r w:rsidRPr="008F1F67">
        <w:rPr>
          <w:rFonts w:ascii="Arial" w:hAnsi="Arial" w:cs="Arial"/>
          <w:color w:val="2C74B5"/>
          <w:spacing w:val="-13"/>
          <w:w w:val="105"/>
          <w:sz w:val="36"/>
          <w:szCs w:val="36"/>
          <w:lang w:val="en-US"/>
        </w:rPr>
        <w:t xml:space="preserve"> </w:t>
      </w:r>
      <w:r w:rsidRPr="008F1F67">
        <w:rPr>
          <w:rFonts w:ascii="Arial" w:hAnsi="Arial" w:cs="Arial"/>
          <w:color w:val="2C74B5"/>
          <w:w w:val="105"/>
          <w:sz w:val="36"/>
          <w:szCs w:val="36"/>
          <w:lang w:val="en-US"/>
        </w:rPr>
        <w:t>for</w:t>
      </w:r>
      <w:r w:rsidRPr="008F1F67">
        <w:rPr>
          <w:rFonts w:ascii="Arial" w:hAnsi="Arial" w:cs="Arial"/>
          <w:color w:val="2C74B5"/>
          <w:spacing w:val="-15"/>
          <w:w w:val="105"/>
          <w:sz w:val="36"/>
          <w:szCs w:val="36"/>
          <w:lang w:val="en-US"/>
        </w:rPr>
        <w:t xml:space="preserve"> </w:t>
      </w:r>
      <w:r w:rsidRPr="008F1F67">
        <w:rPr>
          <w:rFonts w:ascii="Arial" w:hAnsi="Arial" w:cs="Arial"/>
          <w:color w:val="2C74B5"/>
          <w:w w:val="105"/>
          <w:sz w:val="36"/>
          <w:szCs w:val="36"/>
          <w:lang w:val="en-US"/>
        </w:rPr>
        <w:t>Acade</w:t>
      </w:r>
      <w:r>
        <w:rPr>
          <w:rFonts w:ascii="Arial" w:hAnsi="Arial" w:cs="Arial"/>
          <w:color w:val="2C74B5"/>
          <w:w w:val="105"/>
          <w:sz w:val="36"/>
          <w:szCs w:val="36"/>
          <w:lang w:val="en-US"/>
        </w:rPr>
        <w:t xml:space="preserve">mic </w:t>
      </w:r>
      <w:r w:rsidRPr="008F1F67">
        <w:rPr>
          <w:rFonts w:ascii="Arial" w:hAnsi="Arial" w:cs="Arial"/>
          <w:color w:val="2C74B5"/>
          <w:w w:val="105"/>
          <w:sz w:val="36"/>
          <w:szCs w:val="36"/>
          <w:lang w:val="en-US"/>
        </w:rPr>
        <w:t>Documents</w:t>
      </w:r>
    </w:p>
    <w:p w14:paraId="7EE5C1F3" w14:textId="77777777" w:rsidR="00A95845" w:rsidRPr="008F1F67" w:rsidRDefault="00A95845" w:rsidP="00A95845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color w:val="2C74B5"/>
          <w:w w:val="105"/>
          <w:sz w:val="36"/>
          <w:szCs w:val="36"/>
          <w:lang w:val="en-US"/>
        </w:rPr>
        <w:pPrChange w:id="4" w:author="Catherine Chapman" w:date="2021-04-06T10:40:00Z">
          <w:pPr>
            <w:kinsoku w:val="0"/>
            <w:overflowPunct w:val="0"/>
            <w:autoSpaceDE w:val="0"/>
            <w:autoSpaceDN w:val="0"/>
            <w:adjustRightInd w:val="0"/>
            <w:spacing w:before="42"/>
            <w:ind w:left="2011" w:right="1937"/>
            <w:jc w:val="center"/>
          </w:pPr>
        </w:pPrChange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521"/>
      </w:tblGrid>
      <w:tr w:rsidR="008F1F67" w:rsidRPr="008F1F67" w14:paraId="1DEE8581" w14:textId="77777777">
        <w:trPr>
          <w:trHeight w:val="266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</w:tcPr>
          <w:p w14:paraId="6A42C0E2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1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  <w:r w:rsidRPr="008F1F67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A:</w:t>
            </w:r>
            <w:r w:rsidRPr="008F1F67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Instructions</w:t>
            </w:r>
            <w:r w:rsidRPr="008F1F67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for</w:t>
            </w:r>
            <w:r w:rsidRPr="008F1F67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</w:t>
            </w:r>
          </w:p>
        </w:tc>
      </w:tr>
      <w:tr w:rsidR="008F1F67" w:rsidRPr="008F1F67" w14:paraId="0E35844F" w14:textId="77777777">
        <w:trPr>
          <w:trHeight w:val="26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72D0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12"/>
              <w:rPr>
                <w:rFonts w:ascii="Arial" w:hAnsi="Arial" w:cs="Arial"/>
                <w:w w:val="105"/>
                <w:sz w:val="22"/>
                <w:szCs w:val="22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1)</w:t>
            </w:r>
            <w:r w:rsidRPr="008F1F67">
              <w:rPr>
                <w:rFonts w:ascii="Arial" w:hAnsi="Arial" w:cs="Arial"/>
                <w:spacing w:val="-9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Please</w:t>
            </w:r>
            <w:r w:rsidRPr="008F1F67">
              <w:rPr>
                <w:rFonts w:ascii="Arial" w:hAnsi="Arial" w:cs="Arial"/>
                <w:spacing w:val="-9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complete</w:t>
            </w:r>
            <w:r w:rsidRPr="008F1F67">
              <w:rPr>
                <w:rFonts w:ascii="Arial" w:hAnsi="Arial" w:cs="Arial"/>
                <w:spacing w:val="-9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-10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top</w:t>
            </w:r>
            <w:r w:rsidRPr="008F1F67">
              <w:rPr>
                <w:rFonts w:ascii="Arial" w:hAnsi="Arial" w:cs="Arial"/>
                <w:spacing w:val="-10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part</w:t>
            </w:r>
            <w:r w:rsidRPr="008F1F67">
              <w:rPr>
                <w:rFonts w:ascii="Arial" w:hAnsi="Arial" w:cs="Arial"/>
                <w:spacing w:val="-10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of</w:t>
            </w:r>
            <w:r w:rsidRPr="008F1F67">
              <w:rPr>
                <w:rFonts w:ascii="Arial" w:hAnsi="Arial" w:cs="Arial"/>
                <w:spacing w:val="-10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-10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2"/>
                <w:szCs w:val="22"/>
                <w:lang w:val="en-US"/>
              </w:rPr>
              <w:t>form.</w:t>
            </w:r>
          </w:p>
        </w:tc>
      </w:tr>
      <w:tr w:rsidR="008F1F67" w:rsidRPr="008F1F67" w14:paraId="409E773D" w14:textId="77777777">
        <w:trPr>
          <w:trHeight w:val="534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9002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12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US"/>
              </w:rPr>
            </w:pPr>
            <w:r w:rsidRPr="008F1F67">
              <w:rPr>
                <w:rFonts w:ascii="Arial" w:hAnsi="Arial" w:cs="Arial"/>
                <w:sz w:val="22"/>
                <w:szCs w:val="22"/>
                <w:lang w:val="en-US"/>
              </w:rPr>
              <w:t>2)</w:t>
            </w:r>
            <w:r w:rsidRPr="008F1F67">
              <w:rPr>
                <w:rFonts w:ascii="Arial" w:hAnsi="Arial" w:cs="Arial"/>
                <w:spacing w:val="24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2"/>
                <w:szCs w:val="22"/>
                <w:lang w:val="en-US"/>
              </w:rPr>
              <w:t>Submit</w:t>
            </w:r>
            <w:r w:rsidRPr="008F1F67"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2"/>
                <w:szCs w:val="22"/>
                <w:lang w:val="en-US"/>
              </w:rPr>
              <w:t>this</w:t>
            </w:r>
            <w:r w:rsidRPr="008F1F67"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2"/>
                <w:szCs w:val="22"/>
                <w:lang w:val="en-US"/>
              </w:rPr>
              <w:t>form</w:t>
            </w:r>
            <w:r w:rsidRPr="008F1F67"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8F1F67"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2"/>
                <w:szCs w:val="22"/>
                <w:lang w:val="en-US"/>
              </w:rPr>
              <w:t>institution’s</w:t>
            </w:r>
            <w:r w:rsidRPr="008F1F67"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Registrar,</w:t>
            </w:r>
            <w:r w:rsidRPr="008F1F67">
              <w:rPr>
                <w:rFonts w:ascii="Arial" w:hAnsi="Arial" w:cs="Arial"/>
                <w:b/>
                <w:bCs/>
                <w:spacing w:val="30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Controller</w:t>
            </w:r>
            <w:r w:rsidRPr="008F1F67">
              <w:rPr>
                <w:rFonts w:ascii="Arial" w:hAnsi="Arial" w:cs="Arial"/>
                <w:b/>
                <w:bCs/>
                <w:spacing w:val="3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 w:rsidRPr="008F1F67">
              <w:rPr>
                <w:rFonts w:ascii="Arial" w:hAnsi="Arial" w:cs="Arial"/>
                <w:b/>
                <w:bCs/>
                <w:spacing w:val="32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Examinations</w:t>
            </w:r>
            <w:r w:rsidRPr="008F1F67">
              <w:rPr>
                <w:rFonts w:ascii="Arial" w:hAnsi="Arial" w:cs="Arial"/>
                <w:b/>
                <w:bCs/>
                <w:spacing w:val="32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</w:t>
            </w:r>
            <w:r w:rsidRPr="008F1F67">
              <w:rPr>
                <w:rFonts w:ascii="Arial" w:hAnsi="Arial" w:cs="Arial"/>
                <w:b/>
                <w:bCs/>
                <w:spacing w:val="3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other</w:t>
            </w:r>
            <w:r w:rsidRPr="008F1F67">
              <w:rPr>
                <w:rFonts w:ascii="Arial" w:hAnsi="Arial" w:cs="Arial"/>
                <w:b/>
                <w:bCs/>
                <w:spacing w:val="-59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US"/>
              </w:rPr>
              <w:t>authorized</w:t>
            </w:r>
            <w:r w:rsidRPr="008F1F67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US"/>
              </w:rPr>
              <w:t>school</w:t>
            </w:r>
            <w:r w:rsidRPr="008F1F67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US"/>
              </w:rPr>
              <w:t>official.</w:t>
            </w:r>
          </w:p>
        </w:tc>
      </w:tr>
      <w:tr w:rsidR="008F1F67" w:rsidRPr="008F1F67" w14:paraId="0918A643" w14:textId="77777777">
        <w:trPr>
          <w:trHeight w:val="2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514930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First</w:t>
            </w:r>
            <w:r w:rsidRPr="008F1F6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Name/ Given</w:t>
            </w:r>
            <w:r w:rsidRPr="008F1F67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8F1F6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(s):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ABD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34B22DCC" w14:textId="77777777">
        <w:trPr>
          <w:trHeight w:val="2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1AF0467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Middle</w:t>
            </w:r>
            <w:r w:rsidRPr="008F1F67">
              <w:rPr>
                <w:rFonts w:ascii="Arial" w:hAnsi="Arial" w:cs="Arial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Name(s):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8F68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660BFA0D" w14:textId="77777777">
        <w:trPr>
          <w:trHeight w:val="2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93BA9D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Last</w:t>
            </w:r>
            <w:r w:rsidRPr="008F1F67">
              <w:rPr>
                <w:rFonts w:ascii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Name(s)/</w:t>
            </w:r>
            <w:r w:rsidRPr="008F1F67">
              <w:rPr>
                <w:rFonts w:ascii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Surname(s):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D8CC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30B7F32A" w14:textId="77777777">
        <w:trPr>
          <w:trHeight w:val="2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84ACCC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1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Former</w:t>
            </w:r>
            <w:r w:rsidRPr="008F1F67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Last</w:t>
            </w:r>
            <w:r w:rsidRPr="008F1F67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Name(s):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F36A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325A288B" w14:textId="77777777">
        <w:trPr>
          <w:trHeight w:val="2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F85AF1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Date</w:t>
            </w:r>
            <w:r w:rsidRPr="008F1F67">
              <w:rPr>
                <w:rFonts w:ascii="Arial" w:hAnsi="Arial" w:cs="Arial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of</w:t>
            </w:r>
            <w:r w:rsidRPr="008F1F67">
              <w:rPr>
                <w:rFonts w:ascii="Arial" w:hAnsi="Arial" w:cs="Arial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Birth: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A5F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403E8A93" w14:textId="77777777">
        <w:trPr>
          <w:trHeight w:val="2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D221A8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Student</w:t>
            </w:r>
            <w:r w:rsidRPr="008F1F67">
              <w:rPr>
                <w:rFonts w:ascii="Arial" w:hAnsi="Arial" w:cs="Arial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ID</w:t>
            </w:r>
            <w:r w:rsidRPr="008F1F67">
              <w:rPr>
                <w:rFonts w:ascii="Arial" w:hAnsi="Arial" w:cs="Arial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F69B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71134871" w14:textId="77777777" w:rsidTr="008F1F67">
        <w:trPr>
          <w:trHeight w:val="1092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0351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7271311" w14:textId="75B1799E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auto"/>
              <w:ind w:left="112" w:right="33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8F1F6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8F1F67">
              <w:rPr>
                <w:rFonts w:ascii="Arial" w:hAnsi="Arial" w:cs="Arial"/>
                <w:spacing w:val="7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allow</w:t>
            </w:r>
            <w:r w:rsidRPr="008F1F67">
              <w:rPr>
                <w:rFonts w:ascii="Arial" w:hAnsi="Arial" w:cs="Arial"/>
                <w:spacing w:val="9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my</w:t>
            </w:r>
            <w:r w:rsidRPr="008F1F67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University,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where</w:t>
            </w:r>
            <w:r w:rsidRPr="008F1F6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F1F67">
              <w:rPr>
                <w:rFonts w:ascii="Arial" w:hAnsi="Arial" w:cs="Arial"/>
                <w:spacing w:val="7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obtained</w:t>
            </w:r>
            <w:r w:rsidRPr="008F1F67">
              <w:rPr>
                <w:rFonts w:ascii="Arial" w:hAnsi="Arial" w:cs="Arial"/>
                <w:spacing w:val="9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my</w:t>
            </w:r>
            <w:r w:rsidRPr="008F1F67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Audiology</w:t>
            </w:r>
            <w:r w:rsidRPr="008F1F67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and/or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Speech-Language</w:t>
            </w:r>
            <w:r w:rsidRPr="008F1F67"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Pathology</w:t>
            </w:r>
            <w:r w:rsidRPr="008F1F67">
              <w:rPr>
                <w:rFonts w:ascii="Arial" w:hAnsi="Arial" w:cs="Arial"/>
                <w:spacing w:val="17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education,</w:t>
            </w:r>
            <w:r w:rsidRPr="008F1F67">
              <w:rPr>
                <w:rFonts w:ascii="Arial" w:hAnsi="Arial" w:cs="Arial"/>
                <w:spacing w:val="1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8F1F67">
              <w:rPr>
                <w:rFonts w:ascii="Arial" w:hAnsi="Arial" w:cs="Arial"/>
                <w:spacing w:val="1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give</w:t>
            </w:r>
            <w:r w:rsidRPr="008F1F6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  <w:r w:rsidRPr="008F1F67">
              <w:rPr>
                <w:rFonts w:ascii="Arial" w:hAnsi="Arial" w:cs="Arial"/>
                <w:spacing w:val="1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asked</w:t>
            </w:r>
            <w:r w:rsidRPr="008F1F67">
              <w:rPr>
                <w:rFonts w:ascii="Arial" w:hAnsi="Arial" w:cs="Arial"/>
                <w:spacing w:val="1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8F1F67">
              <w:rPr>
                <w:rFonts w:ascii="Arial" w:hAnsi="Arial" w:cs="Arial"/>
                <w:spacing w:val="1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8F1F67">
              <w:rPr>
                <w:rFonts w:ascii="Arial" w:hAnsi="Arial" w:cs="Arial"/>
                <w:spacing w:val="1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Request</w:t>
            </w:r>
            <w:r w:rsidRPr="008F1F67">
              <w:rPr>
                <w:rFonts w:ascii="Arial" w:hAnsi="Arial" w:cs="Arial"/>
                <w:spacing w:val="14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8F1F67">
              <w:rPr>
                <w:rFonts w:ascii="Arial" w:hAnsi="Arial" w:cs="Arial"/>
                <w:spacing w:val="1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Transcript</w:t>
            </w:r>
            <w:r w:rsidRPr="008F1F67">
              <w:rPr>
                <w:rFonts w:ascii="Arial" w:hAnsi="Arial" w:cs="Arial"/>
                <w:spacing w:val="1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8F1F67">
              <w:rPr>
                <w:rFonts w:ascii="Arial" w:hAnsi="Arial" w:cs="Arial"/>
                <w:spacing w:val="1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Clinical</w:t>
            </w:r>
            <w:r w:rsidRPr="008F1F67"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Hours</w:t>
            </w:r>
            <w:r w:rsidRPr="008F1F67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8F1F67">
              <w:rPr>
                <w:rFonts w:ascii="Arial" w:hAnsi="Arial" w:cs="Arial"/>
                <w:spacing w:val="9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7"/>
                <w:sz w:val="20"/>
                <w:szCs w:val="20"/>
                <w:lang w:val="en-US"/>
              </w:rPr>
              <w:t xml:space="preserve"> </w:t>
            </w:r>
            <w:r w:rsidR="00567FF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Nova Scotia College of Audiologists and Speech-Language Pathologists (NSCASLP) </w:t>
            </w:r>
            <w:r w:rsidR="00027A45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so NSCASLP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Pr="008F1F6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complete</w:t>
            </w:r>
            <w:r w:rsidRPr="008F1F67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my</w:t>
            </w:r>
            <w:r w:rsidRPr="008F1F67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educational</w:t>
            </w:r>
            <w:r w:rsidRPr="008F1F6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credential</w:t>
            </w:r>
            <w:r w:rsidRPr="008F1F6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and qualifications</w:t>
            </w:r>
            <w:r w:rsidRPr="008F1F6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assessment.</w:t>
            </w:r>
          </w:p>
        </w:tc>
      </w:tr>
      <w:tr w:rsidR="008F1F67" w:rsidRPr="008F1F67" w14:paraId="586F909E" w14:textId="77777777">
        <w:trPr>
          <w:trHeight w:val="48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0C04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0CBDC3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Arial" w:hAnsi="Arial" w:cs="Arial"/>
                <w:color w:val="808080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Date:</w:t>
            </w:r>
            <w:r w:rsidRPr="008F1F67">
              <w:rPr>
                <w:rFonts w:ascii="Arial" w:hAnsi="Arial" w:cs="Arial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color w:val="808080"/>
                <w:w w:val="105"/>
                <w:sz w:val="20"/>
                <w:szCs w:val="20"/>
                <w:lang w:val="en-US"/>
              </w:rPr>
              <w:t>DD/MM/YYYY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A02F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85E359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Signature:</w:t>
            </w:r>
          </w:p>
        </w:tc>
      </w:tr>
    </w:tbl>
    <w:p w14:paraId="4B0BE716" w14:textId="77777777" w:rsidR="008F1F67" w:rsidRPr="008F1F67" w:rsidRDefault="008F1F67" w:rsidP="008F1F67">
      <w:pPr>
        <w:kinsoku w:val="0"/>
        <w:overflowPunct w:val="0"/>
        <w:autoSpaceDE w:val="0"/>
        <w:autoSpaceDN w:val="0"/>
        <w:adjustRightInd w:val="0"/>
        <w:spacing w:before="2" w:after="1"/>
        <w:rPr>
          <w:rFonts w:ascii="Arial" w:hAnsi="Arial" w:cs="Arial"/>
          <w:sz w:val="25"/>
          <w:szCs w:val="25"/>
          <w:lang w:val="en-US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3117"/>
        <w:gridCol w:w="3115"/>
      </w:tblGrid>
      <w:tr w:rsidR="008F1F67" w:rsidRPr="008F1F67" w14:paraId="62B98094" w14:textId="77777777">
        <w:trPr>
          <w:trHeight w:val="268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</w:tcPr>
          <w:p w14:paraId="22AD0585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1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  <w:r w:rsidRPr="008F1F67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B:</w:t>
            </w:r>
            <w:r w:rsidRPr="008F1F67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Instructions</w:t>
            </w:r>
            <w:r w:rsidRPr="008F1F67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for</w:t>
            </w:r>
            <w:r w:rsidRPr="008F1F67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Institution</w:t>
            </w:r>
          </w:p>
        </w:tc>
      </w:tr>
      <w:tr w:rsidR="008F1F67" w:rsidRPr="008F1F67" w14:paraId="2240A925" w14:textId="77777777">
        <w:trPr>
          <w:trHeight w:val="1209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8FA0" w14:textId="079ABD7B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124" w:line="254" w:lineRule="auto"/>
              <w:ind w:left="112" w:right="174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US"/>
              </w:rPr>
              <w:t xml:space="preserve">The student/graduate named above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 xml:space="preserve">has applied to the </w:t>
            </w:r>
            <w:r w:rsidR="00567FFE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Nova Scotia College of Au</w:t>
            </w:r>
            <w:r w:rsidR="00027A45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d</w:t>
            </w:r>
            <w:r w:rsidR="00567FFE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 xml:space="preserve">iologists and Speech-Language Pathologists (NSCASLP)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an</w:t>
            </w:r>
            <w:r w:rsidRPr="008F1F67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educational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credential</w:t>
            </w:r>
            <w:r w:rsidRPr="008F1F67">
              <w:rPr>
                <w:rFonts w:ascii="Arial" w:hAnsi="Arial" w:cs="Arial"/>
                <w:spacing w:val="7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qualifications</w:t>
            </w:r>
            <w:r w:rsidRPr="008F1F67">
              <w:rPr>
                <w:rFonts w:ascii="Arial" w:hAnsi="Arial" w:cs="Arial"/>
                <w:spacing w:val="7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assessment.</w:t>
            </w:r>
            <w:r w:rsidRPr="008F1F67">
              <w:rPr>
                <w:rFonts w:ascii="Arial" w:hAnsi="Arial" w:cs="Arial"/>
                <w:spacing w:val="-5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To</w:t>
            </w:r>
            <w:r w:rsidRPr="008F1F67">
              <w:rPr>
                <w:rFonts w:ascii="Arial" w:hAnsi="Arial" w:cs="Arial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help</w:t>
            </w:r>
            <w:r w:rsidRPr="008F1F67">
              <w:rPr>
                <w:rFonts w:ascii="Arial" w:hAnsi="Arial" w:cs="Arial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us</w:t>
            </w:r>
            <w:r w:rsidRPr="008F1F67">
              <w:rPr>
                <w:rFonts w:ascii="Arial" w:hAnsi="Arial" w:cs="Arial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complete</w:t>
            </w:r>
            <w:r w:rsidRPr="008F1F67">
              <w:rPr>
                <w:rFonts w:ascii="Arial" w:hAnsi="Arial" w:cs="Arial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-14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assessment,</w:t>
            </w:r>
            <w:r w:rsidRPr="008F1F67">
              <w:rPr>
                <w:rFonts w:ascii="Arial" w:hAnsi="Arial" w:cs="Arial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please</w:t>
            </w:r>
            <w:r w:rsidRPr="008F1F67">
              <w:rPr>
                <w:rFonts w:ascii="Arial" w:hAnsi="Arial" w:cs="Arial"/>
                <w:spacing w:val="-15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provide</w:t>
            </w:r>
            <w:r w:rsidRPr="008F1F67">
              <w:rPr>
                <w:rFonts w:ascii="Arial" w:hAnsi="Arial" w:cs="Arial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-15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information</w:t>
            </w:r>
            <w:r w:rsidRPr="008F1F67">
              <w:rPr>
                <w:rFonts w:ascii="Arial" w:hAnsi="Arial" w:cs="Arial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asked</w:t>
            </w:r>
            <w:r w:rsidRPr="008F1F67">
              <w:rPr>
                <w:rFonts w:ascii="Arial" w:hAnsi="Arial" w:cs="Arial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for</w:t>
            </w:r>
            <w:r w:rsidRPr="008F1F67">
              <w:rPr>
                <w:rFonts w:ascii="Arial" w:hAnsi="Arial" w:cs="Arial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in</w:t>
            </w:r>
            <w:r w:rsidRPr="008F1F67">
              <w:rPr>
                <w:rFonts w:ascii="Arial" w:hAnsi="Arial" w:cs="Arial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-15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remainder</w:t>
            </w:r>
            <w:r w:rsidRPr="008F1F67">
              <w:rPr>
                <w:rFonts w:ascii="Arial" w:hAnsi="Arial" w:cs="Arial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of</w:t>
            </w:r>
            <w:r w:rsidRPr="008F1F67">
              <w:rPr>
                <w:rFonts w:ascii="Arial" w:hAnsi="Arial" w:cs="Arial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this</w:t>
            </w:r>
            <w:r w:rsidRPr="008F1F67">
              <w:rPr>
                <w:rFonts w:ascii="Arial" w:hAnsi="Arial" w:cs="Arial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document.</w:t>
            </w:r>
          </w:p>
        </w:tc>
      </w:tr>
      <w:tr w:rsidR="008F1F67" w:rsidRPr="008F1F67" w14:paraId="43982E19" w14:textId="77777777">
        <w:trPr>
          <w:trHeight w:val="2450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B6E1" w14:textId="01A3DD2D" w:rsidR="008F1F67" w:rsidRPr="008F1F67" w:rsidRDefault="008F1F67" w:rsidP="008F1F67">
            <w:pPr>
              <w:numPr>
                <w:ilvl w:val="0"/>
                <w:numId w:val="1"/>
              </w:numPr>
              <w:tabs>
                <w:tab w:val="left" w:pos="339"/>
              </w:tabs>
              <w:kinsoku w:val="0"/>
              <w:overflowPunct w:val="0"/>
              <w:autoSpaceDE w:val="0"/>
              <w:autoSpaceDN w:val="0"/>
              <w:adjustRightInd w:val="0"/>
              <w:spacing w:before="129" w:line="249" w:lineRule="auto"/>
              <w:ind w:right="919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Please</w:t>
            </w:r>
            <w:r w:rsidRPr="008F1F67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complete</w:t>
            </w:r>
            <w:r w:rsidRPr="008F1F6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8F1F67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form.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8F1F67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form</w:t>
            </w:r>
            <w:r w:rsidRPr="008F1F67">
              <w:rPr>
                <w:rFonts w:ascii="Arial" w:hAnsi="Arial" w:cs="Arial"/>
                <w:spacing w:val="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must</w:t>
            </w:r>
            <w:r w:rsidRPr="008F1F67">
              <w:rPr>
                <w:rFonts w:ascii="Arial" w:hAnsi="Arial" w:cs="Arial"/>
                <w:spacing w:val="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8F1F6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completed</w:t>
            </w:r>
            <w:r w:rsidRPr="008F1F67">
              <w:rPr>
                <w:rFonts w:ascii="Arial" w:hAnsi="Arial" w:cs="Arial"/>
                <w:b/>
                <w:bCs/>
                <w:spacing w:val="1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by</w:t>
            </w:r>
            <w:r w:rsidRPr="008F1F67">
              <w:rPr>
                <w:rFonts w:ascii="Arial" w:hAnsi="Arial" w:cs="Arial"/>
                <w:b/>
                <w:bCs/>
                <w:spacing w:val="1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8F1F67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="00AA2725" w:rsidRPr="00AA2725">
              <w:rPr>
                <w:rFonts w:ascii="Arial" w:hAnsi="Arial" w:cs="Arial"/>
                <w:bCs/>
                <w:color w:val="000000" w:themeColor="text1"/>
                <w:spacing w:val="1"/>
                <w:sz w:val="20"/>
                <w:szCs w:val="20"/>
                <w:u w:val="single"/>
                <w:lang w:val="en-US"/>
              </w:rPr>
              <w:t xml:space="preserve">program </w:t>
            </w:r>
            <w:r w:rsidR="00AA2725">
              <w:rPr>
                <w:rFonts w:ascii="Arial" w:hAnsi="Arial" w:cs="Arial"/>
                <w:bCs/>
                <w:color w:val="000000" w:themeColor="text1"/>
                <w:spacing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official</w:t>
            </w:r>
            <w:r w:rsidR="00AA2725">
              <w:rPr>
                <w:rFonts w:ascii="Arial" w:hAnsi="Arial" w:cs="Arial"/>
                <w:b/>
                <w:bCs/>
                <w:spacing w:val="29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such</w:t>
            </w:r>
            <w:r w:rsidRPr="008F1F67">
              <w:rPr>
                <w:rFonts w:ascii="Arial" w:hAnsi="Arial" w:cs="Arial"/>
                <w:b/>
                <w:bCs/>
                <w:spacing w:val="31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</w:t>
            </w:r>
            <w:r w:rsidRPr="008F1F67">
              <w:rPr>
                <w:rFonts w:ascii="Arial" w:hAnsi="Arial" w:cs="Arial"/>
                <w:b/>
                <w:bCs/>
                <w:spacing w:val="3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8F1F67">
              <w:rPr>
                <w:rFonts w:ascii="Arial" w:hAnsi="Arial" w:cs="Arial"/>
                <w:b/>
                <w:bCs/>
                <w:spacing w:val="3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Registrar,</w:t>
            </w:r>
            <w:r w:rsidRPr="008F1F67">
              <w:rPr>
                <w:rFonts w:ascii="Arial" w:hAnsi="Arial" w:cs="Arial"/>
                <w:b/>
                <w:bCs/>
                <w:spacing w:val="3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</w:t>
            </w:r>
            <w:r w:rsidRPr="008F1F67">
              <w:rPr>
                <w:rFonts w:ascii="Arial" w:hAnsi="Arial" w:cs="Arial"/>
                <w:b/>
                <w:bCs/>
                <w:spacing w:val="29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Director,</w:t>
            </w:r>
            <w:r w:rsidRPr="008F1F67">
              <w:rPr>
                <w:rFonts w:ascii="Arial" w:hAnsi="Arial" w:cs="Arial"/>
                <w:b/>
                <w:bCs/>
                <w:spacing w:val="3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</w:t>
            </w:r>
            <w:r w:rsidRPr="008F1F67">
              <w:rPr>
                <w:rFonts w:ascii="Arial" w:hAnsi="Arial" w:cs="Arial"/>
                <w:b/>
                <w:bCs/>
                <w:spacing w:val="33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Dean,</w:t>
            </w:r>
            <w:r w:rsidRPr="008F1F67">
              <w:rPr>
                <w:rFonts w:ascii="Arial" w:hAnsi="Arial" w:cs="Arial"/>
                <w:b/>
                <w:bCs/>
                <w:spacing w:val="32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</w:t>
            </w:r>
            <w:r w:rsidRPr="008F1F67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Principal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ACDC8AA" w14:textId="45CDC182" w:rsidR="008F1F67" w:rsidRPr="008F1F67" w:rsidRDefault="008F1F67" w:rsidP="000E3BFB">
            <w:pPr>
              <w:kinsoku w:val="0"/>
              <w:overflowPunct w:val="0"/>
              <w:autoSpaceDE w:val="0"/>
              <w:autoSpaceDN w:val="0"/>
              <w:adjustRightInd w:val="0"/>
              <w:spacing w:before="10" w:line="252" w:lineRule="auto"/>
              <w:ind w:right="785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US"/>
              </w:rPr>
              <w:t>institution</w:t>
            </w:r>
            <w:r w:rsidRPr="008F1F67"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US"/>
              </w:rPr>
              <w:t>must</w:t>
            </w:r>
            <w:r w:rsidRPr="008F1F67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="00567FFE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  <w:lang w:val="en-US"/>
              </w:rPr>
              <w:t xml:space="preserve">email </w:t>
            </w:r>
            <w:r w:rsidRPr="008F1F6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US"/>
              </w:rPr>
              <w:t>this</w:t>
            </w:r>
            <w:r w:rsidRPr="008F1F67"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771DC9"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  <w:lang w:val="en-US"/>
              </w:rPr>
              <w:t xml:space="preserve">form and a copy of the student/graduate’s official academic records (i.e., transcripts or statement of marks) </w:t>
            </w:r>
            <w:r w:rsidRPr="008F1F6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US"/>
              </w:rPr>
              <w:t>directly</w:t>
            </w:r>
            <w:r w:rsidRPr="008F1F67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US"/>
              </w:rPr>
              <w:t>to</w:t>
            </w:r>
            <w:r w:rsidRPr="008F1F67"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 xml:space="preserve"> </w:t>
            </w:r>
            <w:r w:rsidR="00567FFE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>NSCASLP</w:t>
            </w:r>
            <w:r w:rsidR="00024AB0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 xml:space="preserve">. </w:t>
            </w:r>
            <w:r w:rsidR="00024AB0"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  <w:lang w:val="en-US"/>
              </w:rPr>
              <w:t>We will not accept documentation from the student/graduate</w:t>
            </w:r>
            <w:r w:rsidR="000E3BFB">
              <w:rPr>
                <w:rFonts w:ascii="Arial" w:hAnsi="Arial" w:cs="Arial"/>
                <w:b/>
                <w:bCs/>
                <w:spacing w:val="1"/>
                <w:w w:val="105"/>
                <w:sz w:val="20"/>
                <w:szCs w:val="20"/>
                <w:lang w:val="en-US"/>
              </w:rPr>
              <w:t xml:space="preserve">. We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will</w:t>
            </w:r>
            <w:r w:rsidRPr="008F1F67">
              <w:rPr>
                <w:rFonts w:ascii="Arial" w:hAnsi="Arial" w:cs="Arial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not</w:t>
            </w:r>
            <w:r w:rsidRPr="008F1F67">
              <w:rPr>
                <w:rFonts w:ascii="Arial" w:hAnsi="Arial" w:cs="Arial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accept</w:t>
            </w:r>
            <w:r w:rsidRPr="008F1F67">
              <w:rPr>
                <w:rFonts w:ascii="Arial" w:hAnsi="Arial" w:cs="Arial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this</w:t>
            </w:r>
            <w:r w:rsidRPr="008F1F67">
              <w:rPr>
                <w:rFonts w:ascii="Arial" w:hAnsi="Arial" w:cs="Arial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form</w:t>
            </w:r>
            <w:r w:rsidRPr="008F1F67">
              <w:rPr>
                <w:rFonts w:ascii="Arial" w:hAnsi="Arial" w:cs="Arial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if</w:t>
            </w:r>
            <w:r w:rsidRPr="008F1F67">
              <w:rPr>
                <w:rFonts w:ascii="Arial" w:hAnsi="Arial" w:cs="Arial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-5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applicant</w:t>
            </w:r>
            <w:r w:rsidRPr="008F1F67">
              <w:rPr>
                <w:rFonts w:ascii="Arial" w:hAnsi="Arial" w:cs="Arial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or</w:t>
            </w:r>
            <w:r w:rsidRPr="008F1F67">
              <w:rPr>
                <w:rFonts w:ascii="Arial" w:hAnsi="Arial" w:cs="Arial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any</w:t>
            </w:r>
            <w:r w:rsidRPr="008F1F67">
              <w:rPr>
                <w:rFonts w:ascii="Arial" w:hAnsi="Arial" w:cs="Arial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relative</w:t>
            </w:r>
            <w:r w:rsidRPr="008F1F67">
              <w:rPr>
                <w:rFonts w:ascii="Arial" w:hAnsi="Arial" w:cs="Arial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or</w:t>
            </w:r>
            <w:r w:rsidRPr="008F1F67">
              <w:rPr>
                <w:rFonts w:ascii="Arial" w:hAnsi="Arial" w:cs="Arial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friend</w:t>
            </w:r>
            <w:r w:rsidRPr="008F1F67">
              <w:rPr>
                <w:rFonts w:ascii="Arial" w:hAnsi="Arial" w:cs="Arial"/>
                <w:spacing w:val="-56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of</w:t>
            </w:r>
            <w:r w:rsidRPr="008F1F67">
              <w:rPr>
                <w:rFonts w:ascii="Arial" w:hAnsi="Arial" w:cs="Arial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the</w:t>
            </w:r>
            <w:r w:rsidRPr="008F1F67">
              <w:rPr>
                <w:rFonts w:ascii="Arial" w:hAnsi="Arial" w:cs="Arial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applicant</w:t>
            </w:r>
            <w:r w:rsidRPr="008F1F67">
              <w:rPr>
                <w:rFonts w:ascii="Arial" w:hAnsi="Arial" w:cs="Arial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completes</w:t>
            </w:r>
            <w:r w:rsidRPr="008F1F67">
              <w:rPr>
                <w:rFonts w:ascii="Arial" w:hAnsi="Arial" w:cs="Arial"/>
                <w:spacing w:val="-6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it</w:t>
            </w:r>
            <w:r w:rsidRPr="008F1F67">
              <w:rPr>
                <w:rFonts w:ascii="Arial" w:hAnsi="Arial" w:cs="Arial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or</w:t>
            </w:r>
            <w:r w:rsidRPr="008F1F67">
              <w:rPr>
                <w:rFonts w:ascii="Arial" w:hAnsi="Arial" w:cs="Arial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sends</w:t>
            </w:r>
            <w:r w:rsidRPr="008F1F67">
              <w:rPr>
                <w:rFonts w:ascii="Arial" w:hAnsi="Arial" w:cs="Arial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it</w:t>
            </w:r>
            <w:r w:rsidRPr="008F1F67">
              <w:rPr>
                <w:rFonts w:ascii="Arial" w:hAnsi="Arial" w:cs="Arial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to</w:t>
            </w:r>
            <w:r w:rsidRPr="008F1F67">
              <w:rPr>
                <w:rFonts w:ascii="Arial" w:hAnsi="Arial" w:cs="Arial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us.</w:t>
            </w:r>
          </w:p>
        </w:tc>
      </w:tr>
      <w:tr w:rsidR="008F1F67" w:rsidRPr="008F1F67" w14:paraId="0D014026" w14:textId="77777777">
        <w:trPr>
          <w:trHeight w:val="24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2D572A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Name</w:t>
            </w:r>
            <w:r w:rsidRPr="008F1F67">
              <w:rPr>
                <w:rFonts w:ascii="Arial" w:hAnsi="Arial" w:cs="Arial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of</w:t>
            </w:r>
            <w:r w:rsidRPr="008F1F67">
              <w:rPr>
                <w:rFonts w:ascii="Arial" w:hAnsi="Arial" w:cs="Arial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Institution/University: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B72F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399C1533" w14:textId="77777777">
        <w:trPr>
          <w:trHeight w:val="24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069C85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Address</w:t>
            </w:r>
            <w:r w:rsidRPr="008F1F67">
              <w:rPr>
                <w:rFonts w:ascii="Arial" w:hAnsi="Arial" w:cs="Arial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of</w:t>
            </w:r>
            <w:r w:rsidRPr="008F1F67">
              <w:rPr>
                <w:rFonts w:ascii="Arial" w:hAnsi="Arial" w:cs="Arial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Institution: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3BF6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0117449D" w14:textId="77777777">
        <w:trPr>
          <w:trHeight w:val="24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E60E49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Degree/Credential</w:t>
            </w:r>
            <w:r w:rsidRPr="008F1F67">
              <w:rPr>
                <w:rFonts w:ascii="Arial" w:hAnsi="Arial" w:cs="Arial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Obtained: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C84F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F67" w:rsidRPr="008F1F67" w14:paraId="472ADCB4" w14:textId="77777777">
        <w:trPr>
          <w:trHeight w:val="24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AFDA34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Graduation</w:t>
            </w:r>
            <w:r w:rsidRPr="008F1F67">
              <w:rPr>
                <w:rFonts w:ascii="Arial" w:hAnsi="Arial" w:cs="Arial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EC50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color w:val="808080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color w:val="808080"/>
                <w:w w:val="105"/>
                <w:sz w:val="20"/>
                <w:szCs w:val="20"/>
                <w:lang w:val="en-US"/>
              </w:rPr>
              <w:t>DD/MM/YYYY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7BFA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DE0E12A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144"/>
              <w:ind w:left="876"/>
              <w:rPr>
                <w:rFonts w:ascii="Arial" w:hAnsi="Arial" w:cs="Arial"/>
                <w:w w:val="105"/>
                <w:sz w:val="16"/>
                <w:szCs w:val="16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School</w:t>
            </w:r>
            <w:r w:rsidRPr="008F1F67">
              <w:rPr>
                <w:rFonts w:ascii="Arial" w:hAnsi="Arial" w:cs="Arial"/>
                <w:spacing w:val="-11"/>
                <w:w w:val="105"/>
                <w:sz w:val="16"/>
                <w:szCs w:val="16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Seal/Stamp</w:t>
            </w:r>
          </w:p>
        </w:tc>
      </w:tr>
      <w:tr w:rsidR="008F1F67" w:rsidRPr="008F1F67" w14:paraId="53CB9F7D" w14:textId="77777777">
        <w:trPr>
          <w:trHeight w:val="239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B411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BF61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F1F67" w:rsidRPr="008F1F67" w14:paraId="5D51CDFE" w14:textId="77777777">
        <w:trPr>
          <w:trHeight w:val="24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B2618A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Name</w:t>
            </w:r>
            <w:r w:rsidRPr="008F1F67">
              <w:rPr>
                <w:rFonts w:ascii="Arial" w:hAnsi="Arial" w:cs="Arial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of</w:t>
            </w:r>
            <w:r w:rsidRPr="008F1F67">
              <w:rPr>
                <w:rFonts w:ascii="Arial" w:hAnsi="Arial" w:cs="Arial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Official: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0E2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6191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F1F67" w:rsidRPr="008F1F67" w14:paraId="5664ED1F" w14:textId="77777777">
        <w:trPr>
          <w:trHeight w:val="24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586CB5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Title/Position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10A8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B9A6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F1F67" w:rsidRPr="008F1F67" w14:paraId="012277B0" w14:textId="77777777">
        <w:trPr>
          <w:trHeight w:val="23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E9939A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Phone</w:t>
            </w:r>
            <w:r w:rsidRPr="008F1F67">
              <w:rPr>
                <w:rFonts w:ascii="Arial" w:hAnsi="Arial" w:cs="Arial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76E1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59FF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F1F67" w:rsidRPr="008F1F67" w14:paraId="0CE2E828" w14:textId="77777777">
        <w:trPr>
          <w:trHeight w:val="24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564B91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1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8F1F67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8F1F67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CF18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B3C2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F1F67" w:rsidRPr="008F1F67" w14:paraId="448530EC" w14:textId="77777777">
        <w:trPr>
          <w:trHeight w:val="24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F0EF5D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C2C3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12"/>
              <w:rPr>
                <w:rFonts w:ascii="Arial" w:hAnsi="Arial" w:cs="Arial"/>
                <w:color w:val="808080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color w:val="808080"/>
                <w:w w:val="105"/>
                <w:sz w:val="20"/>
                <w:szCs w:val="20"/>
                <w:lang w:val="en-US"/>
              </w:rPr>
              <w:t>DD/MM/YYYY</w:t>
            </w: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95F8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F1F67" w:rsidRPr="008F1F67" w14:paraId="44CA39DC" w14:textId="77777777">
        <w:trPr>
          <w:trHeight w:val="56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B2A1CE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13F62E09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Arial" w:hAnsi="Arial" w:cs="Arial"/>
                <w:w w:val="105"/>
                <w:sz w:val="20"/>
                <w:szCs w:val="20"/>
                <w:lang w:val="en-US"/>
              </w:rPr>
            </w:pPr>
            <w:r w:rsidRPr="008F1F67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CCB5" w14:textId="77777777" w:rsidR="008F1F67" w:rsidRPr="008F1F67" w:rsidRDefault="008F1F67" w:rsidP="008F1F6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B89FF7" w14:textId="242D8CC6" w:rsidR="0081491A" w:rsidRDefault="00A95845" w:rsidP="00A95845"/>
    <w:sectPr w:rsidR="0081491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2894" w14:textId="77777777" w:rsidR="001E7E28" w:rsidRDefault="001E7E28" w:rsidP="001E7E28">
      <w:r>
        <w:separator/>
      </w:r>
    </w:p>
  </w:endnote>
  <w:endnote w:type="continuationSeparator" w:id="0">
    <w:p w14:paraId="5E0A2A87" w14:textId="77777777" w:rsidR="001E7E28" w:rsidRDefault="001E7E28" w:rsidP="001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53EE0" w14:textId="77777777" w:rsidR="001E7E28" w:rsidRDefault="001E7E28" w:rsidP="001E7E28">
      <w:r>
        <w:separator/>
      </w:r>
    </w:p>
  </w:footnote>
  <w:footnote w:type="continuationSeparator" w:id="0">
    <w:p w14:paraId="740BECEA" w14:textId="77777777" w:rsidR="001E7E28" w:rsidRDefault="001E7E28" w:rsidP="001E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7A64" w14:textId="77777777" w:rsidR="001E7E28" w:rsidRPr="001E7E28" w:rsidRDefault="001E7E28" w:rsidP="001E7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26"/>
      </w:pPr>
      <w:rPr>
        <w:rFonts w:ascii="Arial" w:hAnsi="Arial" w:cs="Arial"/>
        <w:b w:val="0"/>
        <w:bCs w:val="0"/>
        <w:spacing w:val="-2"/>
        <w:w w:val="97"/>
        <w:sz w:val="20"/>
        <w:szCs w:val="20"/>
      </w:rPr>
    </w:lvl>
    <w:lvl w:ilvl="1">
      <w:numFmt w:val="bullet"/>
      <w:lvlText w:val="ï"/>
      <w:lvlJc w:val="left"/>
      <w:pPr>
        <w:ind w:left="1041" w:hanging="226"/>
      </w:pPr>
    </w:lvl>
    <w:lvl w:ilvl="2">
      <w:numFmt w:val="bullet"/>
      <w:lvlText w:val="ï"/>
      <w:lvlJc w:val="left"/>
      <w:pPr>
        <w:ind w:left="1963" w:hanging="226"/>
      </w:pPr>
    </w:lvl>
    <w:lvl w:ilvl="3">
      <w:numFmt w:val="bullet"/>
      <w:lvlText w:val="ï"/>
      <w:lvlJc w:val="left"/>
      <w:pPr>
        <w:ind w:left="2885" w:hanging="226"/>
      </w:pPr>
    </w:lvl>
    <w:lvl w:ilvl="4">
      <w:numFmt w:val="bullet"/>
      <w:lvlText w:val="ï"/>
      <w:lvlJc w:val="left"/>
      <w:pPr>
        <w:ind w:left="3806" w:hanging="226"/>
      </w:pPr>
    </w:lvl>
    <w:lvl w:ilvl="5">
      <w:numFmt w:val="bullet"/>
      <w:lvlText w:val="ï"/>
      <w:lvlJc w:val="left"/>
      <w:pPr>
        <w:ind w:left="4728" w:hanging="226"/>
      </w:pPr>
    </w:lvl>
    <w:lvl w:ilvl="6">
      <w:numFmt w:val="bullet"/>
      <w:lvlText w:val="ï"/>
      <w:lvlJc w:val="left"/>
      <w:pPr>
        <w:ind w:left="5650" w:hanging="226"/>
      </w:pPr>
    </w:lvl>
    <w:lvl w:ilvl="7">
      <w:numFmt w:val="bullet"/>
      <w:lvlText w:val="ï"/>
      <w:lvlJc w:val="left"/>
      <w:pPr>
        <w:ind w:left="6571" w:hanging="226"/>
      </w:pPr>
    </w:lvl>
    <w:lvl w:ilvl="8">
      <w:numFmt w:val="bullet"/>
      <w:lvlText w:val="ï"/>
      <w:lvlJc w:val="left"/>
      <w:pPr>
        <w:ind w:left="7493" w:hanging="226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Chapman">
    <w15:presenceInfo w15:providerId="AD" w15:userId="S::cchapman@pathfinder-group.com::1a1c68f0-5e58-4d18-ab06-f7fd854a4e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67"/>
    <w:rsid w:val="00024AB0"/>
    <w:rsid w:val="00027A45"/>
    <w:rsid w:val="000E3BFB"/>
    <w:rsid w:val="00127CCA"/>
    <w:rsid w:val="001E7E28"/>
    <w:rsid w:val="004173E4"/>
    <w:rsid w:val="00567FFE"/>
    <w:rsid w:val="00710ED0"/>
    <w:rsid w:val="00771DC9"/>
    <w:rsid w:val="00835B6E"/>
    <w:rsid w:val="008B14CD"/>
    <w:rsid w:val="008F1F67"/>
    <w:rsid w:val="00913425"/>
    <w:rsid w:val="00A147D6"/>
    <w:rsid w:val="00A95845"/>
    <w:rsid w:val="00AA2725"/>
    <w:rsid w:val="00B25ACE"/>
    <w:rsid w:val="00E2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F402"/>
  <w15:chartTrackingRefBased/>
  <w15:docId w15:val="{B89C6FFB-757C-2746-B95F-C27314D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1F67"/>
    <w:pPr>
      <w:autoSpaceDE w:val="0"/>
      <w:autoSpaceDN w:val="0"/>
      <w:adjustRightInd w:val="0"/>
    </w:pPr>
    <w:rPr>
      <w:rFonts w:ascii="Arial" w:hAnsi="Arial" w:cs="Arial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1F67"/>
    <w:rPr>
      <w:rFonts w:ascii="Arial" w:hAnsi="Arial" w:cs="Arial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8F1F67"/>
    <w:pPr>
      <w:autoSpaceDE w:val="0"/>
      <w:autoSpaceDN w:val="0"/>
      <w:adjustRightInd w:val="0"/>
      <w:ind w:left="112"/>
    </w:pPr>
    <w:rPr>
      <w:rFonts w:ascii="Arial" w:hAnsi="Arial" w:cs="Arial"/>
      <w:lang w:val="en-US"/>
    </w:rPr>
  </w:style>
  <w:style w:type="paragraph" w:styleId="Revision">
    <w:name w:val="Revision"/>
    <w:hidden/>
    <w:uiPriority w:val="99"/>
    <w:semiHidden/>
    <w:rsid w:val="00AA2725"/>
  </w:style>
  <w:style w:type="paragraph" w:styleId="Header">
    <w:name w:val="header"/>
    <w:basedOn w:val="Normal"/>
    <w:link w:val="HeaderChar"/>
    <w:uiPriority w:val="99"/>
    <w:unhideWhenUsed/>
    <w:rsid w:val="001E7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28"/>
  </w:style>
  <w:style w:type="paragraph" w:styleId="Footer">
    <w:name w:val="footer"/>
    <w:basedOn w:val="Normal"/>
    <w:link w:val="FooterChar"/>
    <w:uiPriority w:val="99"/>
    <w:unhideWhenUsed/>
    <w:rsid w:val="001E7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FA469B745D74FAEA368C3E85B22CB" ma:contentTypeVersion="12" ma:contentTypeDescription="Create a new document." ma:contentTypeScope="" ma:versionID="cd40e23fa7964d7d21c6238f5eb964e2">
  <xsd:schema xmlns:xsd="http://www.w3.org/2001/XMLSchema" xmlns:xs="http://www.w3.org/2001/XMLSchema" xmlns:p="http://schemas.microsoft.com/office/2006/metadata/properties" xmlns:ns2="8b584aff-4787-49e7-a0d1-29bef92c3d68" xmlns:ns3="0f4720f0-3f63-4288-b509-f22296666c46" targetNamespace="http://schemas.microsoft.com/office/2006/metadata/properties" ma:root="true" ma:fieldsID="80bbe95f8863a9885086ac7b9225a9f3" ns2:_="" ns3:_="">
    <xsd:import namespace="8b584aff-4787-49e7-a0d1-29bef92c3d68"/>
    <xsd:import namespace="0f4720f0-3f63-4288-b509-f2229666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4aff-4787-49e7-a0d1-29bef92c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20f0-3f63-4288-b509-f2229666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98D18-9A31-41E9-9573-82CAFEBE9319}"/>
</file>

<file path=customXml/itemProps2.xml><?xml version="1.0" encoding="utf-8"?>
<ds:datastoreItem xmlns:ds="http://schemas.openxmlformats.org/officeDocument/2006/customXml" ds:itemID="{2756C6E2-EA0C-4EA1-ADF5-C8702FFDE6C1}"/>
</file>

<file path=customXml/itemProps3.xml><?xml version="1.0" encoding="utf-8"?>
<ds:datastoreItem xmlns:ds="http://schemas.openxmlformats.org/officeDocument/2006/customXml" ds:itemID="{E1A253F6-9D88-4461-9E6A-3491B9D12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Wheeler</dc:creator>
  <cp:keywords/>
  <dc:description/>
  <cp:lastModifiedBy>Catherine Chapman</cp:lastModifiedBy>
  <cp:revision>3</cp:revision>
  <dcterms:created xsi:type="dcterms:W3CDTF">2021-04-06T13:39:00Z</dcterms:created>
  <dcterms:modified xsi:type="dcterms:W3CDTF">2021-04-06T13:40:00Z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0x010100650FA469B745D74FAEA368C3E85B22CB</vt:lpwstr>
  </property>
</Properties>
</file>